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D50B" w14:textId="77777777" w:rsidR="0055411C" w:rsidRDefault="0055411C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</w:p>
    <w:p w14:paraId="030BC390" w14:textId="32DC1282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  <w:r w:rsidRPr="00FA0C96">
        <w:rPr>
          <w:rFonts w:asciiTheme="minorHAnsi" w:eastAsia="Arial" w:hAnsiTheme="minorHAnsi" w:cstheme="minorHAnsi"/>
          <w:b/>
        </w:rPr>
        <w:t xml:space="preserve">Projeto de Lei </w:t>
      </w:r>
      <w:proofErr w:type="gramStart"/>
      <w:r w:rsidRPr="00FA0C96">
        <w:rPr>
          <w:rFonts w:asciiTheme="minorHAnsi" w:eastAsia="Arial" w:hAnsiTheme="minorHAnsi" w:cstheme="minorHAnsi"/>
          <w:b/>
        </w:rPr>
        <w:t xml:space="preserve">n.º </w:t>
      </w:r>
      <w:r>
        <w:rPr>
          <w:rFonts w:asciiTheme="minorHAnsi" w:eastAsia="Arial" w:hAnsiTheme="minorHAnsi" w:cstheme="minorHAnsi"/>
          <w:b/>
        </w:rPr>
        <w:t xml:space="preserve"> </w:t>
      </w:r>
      <w:r w:rsidR="0055411C">
        <w:rPr>
          <w:rFonts w:asciiTheme="minorHAnsi" w:eastAsia="Arial" w:hAnsiTheme="minorHAnsi" w:cstheme="minorHAnsi"/>
          <w:b/>
        </w:rPr>
        <w:t>737</w:t>
      </w:r>
      <w:proofErr w:type="gramEnd"/>
      <w:r w:rsidRPr="00FA0C96">
        <w:rPr>
          <w:rFonts w:asciiTheme="minorHAnsi" w:eastAsia="Arial" w:hAnsiTheme="minorHAnsi" w:cstheme="minorHAnsi"/>
          <w:b/>
        </w:rPr>
        <w:t>/XV/1.ª</w:t>
      </w:r>
    </w:p>
    <w:p w14:paraId="755A1438" w14:textId="77777777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</w:p>
    <w:p w14:paraId="1BC6AF4B" w14:textId="1A3DBC1E" w:rsid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  <w:r w:rsidRPr="00FA0C96">
        <w:rPr>
          <w:rFonts w:asciiTheme="minorHAnsi" w:eastAsia="Arial" w:hAnsiTheme="minorHAnsi" w:cstheme="minorHAnsi"/>
          <w:b/>
        </w:rPr>
        <w:t>Consagra o direito à greve dos profissionais da PSP</w:t>
      </w:r>
    </w:p>
    <w:p w14:paraId="4D6677B4" w14:textId="77777777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</w:p>
    <w:p w14:paraId="303F9FE5" w14:textId="77777777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  <w:r w:rsidRPr="00FA0C96">
        <w:rPr>
          <w:rFonts w:asciiTheme="minorHAnsi" w:eastAsia="Arial" w:hAnsiTheme="minorHAnsi" w:cstheme="minorHAnsi"/>
          <w:b/>
        </w:rPr>
        <w:t>(2.ª alteração à Lei n.º 14/2002, de 19 de fevereiro)</w:t>
      </w:r>
    </w:p>
    <w:p w14:paraId="13E5F141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  <w:b/>
        </w:rPr>
      </w:pPr>
    </w:p>
    <w:p w14:paraId="77651504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  <w:b/>
        </w:rPr>
      </w:pPr>
    </w:p>
    <w:p w14:paraId="7BE42273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7A0A9A79" w14:textId="77777777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  <w:r w:rsidRPr="00FA0C96">
        <w:rPr>
          <w:rFonts w:asciiTheme="minorHAnsi" w:eastAsia="Arial" w:hAnsiTheme="minorHAnsi" w:cstheme="minorHAnsi"/>
          <w:b/>
        </w:rPr>
        <w:t>Exposição de motivos</w:t>
      </w:r>
    </w:p>
    <w:p w14:paraId="03D5082D" w14:textId="77777777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</w:p>
    <w:p w14:paraId="1EA74F56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A consagração do direito de participação sindical e de negociação coletiva dos profissionais da PSP foi uma conquista da luta destes trabalhadores ao longo de muitos anos. Os acontecimentos que marcaram a manifestação de polícias com esta mesma reivindicação a 21 de abril de 1989 e que ficaria conhecida como a manifestação dos “secos e molhados” devido à carga policial de polícias contra polícias com uso de canhões de água, determinada pelo Governo do PSD de Cavaco Silva e cujas imagens correram o mundo, constituíram um importante marco numa ação reivindicativa que persistiu e que viria a obter conquistas.</w:t>
      </w:r>
    </w:p>
    <w:p w14:paraId="139B576F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4975F1D9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Depois de muitas tentativas de impedimento, boicote e perseguição aos polícias que lutavam por melhores condições de trabalho e pelo direito de representação sindical, finalmente em 2002 foi aprovada a Lei nº 14/2002, de 19 de fevereiro. Ainda que contendo insuficiências e limitações, foram então criados instrumentos fundamentais para o exercício da liberdade sindical e do direito de negociação coletiva dos profissionais da PSP.</w:t>
      </w:r>
    </w:p>
    <w:p w14:paraId="4CCBF855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4802C14D" w14:textId="6F0B260E" w:rsid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Contudo, mais de vinte anos passados sobre a Lei n.º 14/2002, de 19 de fevereiro, é tempo de proceder à sua revisão no sentido de alterar o regime de restrições ao exercício da liberdade sindical para que este não seja um instrumento para dificultar a ação reivindicativa dos polícias.</w:t>
      </w:r>
    </w:p>
    <w:p w14:paraId="19BFD5FC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2CBE7A72" w14:textId="6F80D16D" w:rsid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Assim, com a presente iniciativa, o PCP propõe a consagração do direito à greve dos profissionais da PSP.</w:t>
      </w:r>
    </w:p>
    <w:p w14:paraId="3BEF3B3C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226C283B" w14:textId="63C0315B" w:rsid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O direito à greve está consagrado no artigo 57º da Constituição da República Portuguesa como um direito fundamental dos trabalhadores, competindo aos próprios trabalhadores definir o âmbito de interesses a defender através da greve e competindo à lei regular a definição dos serviços mínimos indispensáveis à segurança e à satisfação de necessidades sociais impreteríveis.</w:t>
      </w:r>
    </w:p>
    <w:p w14:paraId="5F32519D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2A50177B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O artigo 270º da Constituição refere que a lei pode estabelecer, na estrita medida das exigências próprias das respetivas funções, restrições ao exercício dos direitos por agentes dos serviços e das forças de segurança, incluindo a não admissão do direito à greve, mesmo quando reconhecido o direito de associação sindical.</w:t>
      </w:r>
    </w:p>
    <w:p w14:paraId="5DA19E6D" w14:textId="2871E0E8" w:rsid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Nestes termos, nada na Constituição impede o legislador de garantir o direito à greve dos profissionais da PSP, tal como já sucede há muitos anos com profissionais de outras forças e serviços de segurança como a Polícia Judiciária e o SEF, sem que daí tenham decorrido quaisquer consequências lesivas do cumprimento das missões por parte dos profissionais que as integram. A proibição imposta aos profissionais da PSP de recorrer à greve para fazer valer os seus direitos ou reivindicações, mais de vinte anos após o reconhecimento do seu direito à constituição de sindicatos, é um anacronismo que não faz qualquer sentido e que não tem qualquer justificação válida.</w:t>
      </w:r>
    </w:p>
    <w:p w14:paraId="33CDFB33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1C47A626" w14:textId="002AA1FB" w:rsid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 xml:space="preserve">Entre 2006 e 2008 decorreu a discussão de uma petição pública que solicitava o reconhecimento legal do direito à greve dos profissionais da PSP, por iniciativa a Associação Sindical dos Profissionais da Polícia. Apesar de não ter sido </w:t>
      </w:r>
      <w:ins w:id="0" w:author="Autor desconhecido" w:date="2023-04-18T01:23:00Z">
        <w:r w:rsidRPr="00FA0C96">
          <w:rPr>
            <w:rFonts w:asciiTheme="minorHAnsi" w:eastAsia="Arial" w:hAnsiTheme="minorHAnsi" w:cstheme="minorHAnsi"/>
          </w:rPr>
          <w:t>e</w:t>
        </w:r>
      </w:ins>
      <w:del w:id="1" w:author="Autor desconhecido" w:date="2023-04-18T01:23:00Z">
        <w:r w:rsidRPr="00FA0C96">
          <w:rPr>
            <w:rFonts w:asciiTheme="minorHAnsi" w:eastAsia="Arial" w:hAnsiTheme="minorHAnsi" w:cstheme="minorHAnsi"/>
          </w:rPr>
          <w:delText>a</w:delText>
        </w:r>
      </w:del>
      <w:r w:rsidRPr="00FA0C96">
        <w:rPr>
          <w:rFonts w:asciiTheme="minorHAnsi" w:eastAsia="Arial" w:hAnsiTheme="minorHAnsi" w:cstheme="minorHAnsi"/>
        </w:rPr>
        <w:t>ntão acolhida, a pertinência desse debate mantém-se plenamente.</w:t>
      </w:r>
    </w:p>
    <w:p w14:paraId="7E94D479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03BDBE86" w14:textId="2C579165" w:rsid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Por outro lado, impõe-se remover a proibição legal de convocação de manifestações de carácter político, mantendo evidentemente as restrições que se referem a atividades de caráter partidário. Negar o caráter político de uma qualquer manifestação é um contrassenso. Não há manifestações, sejam elas quais forem, que não tenham um caráter político.</w:t>
      </w:r>
    </w:p>
    <w:p w14:paraId="36719826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2142CF6E" w14:textId="3EE6B615" w:rsid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Assim, com a presente iniciativa legislativa, o PCP visa alterar a lei nº 14/2002, de 19 de fevereiro, no sentido de garantir o exercício pleno das liberdades sindicais, consagrando o direito à greve dos profissionais da PSP.</w:t>
      </w:r>
    </w:p>
    <w:p w14:paraId="33E41A06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1B1C8402" w14:textId="77777777" w:rsidR="00FA0C96" w:rsidRPr="00FA0C96" w:rsidRDefault="00FA0C96" w:rsidP="00FA0C96">
      <w:pPr>
        <w:spacing w:line="276" w:lineRule="auto"/>
        <w:jc w:val="both"/>
        <w:rPr>
          <w:rFonts w:asciiTheme="minorHAnsi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Nestes termos, ao abrigo da alínea b) do artigo 156.º da Constituição e da alínea b) do n.º 1 do artigo 4.º do Regimento, o Grupo Parlamentar do PCP apresenta o seguinte projeto de lei:</w:t>
      </w:r>
    </w:p>
    <w:p w14:paraId="3000FA6C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3093D5D4" w14:textId="77777777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</w:p>
    <w:p w14:paraId="327F02A1" w14:textId="77777777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  <w:r w:rsidRPr="00FA0C96">
        <w:rPr>
          <w:rFonts w:asciiTheme="minorHAnsi" w:eastAsia="Arial" w:hAnsiTheme="minorHAnsi" w:cstheme="minorHAnsi"/>
          <w:b/>
        </w:rPr>
        <w:t>Artigo 1º</w:t>
      </w:r>
    </w:p>
    <w:p w14:paraId="4D94A172" w14:textId="50C71C37" w:rsid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  <w:r w:rsidRPr="00FA0C96">
        <w:rPr>
          <w:rFonts w:asciiTheme="minorHAnsi" w:eastAsia="Arial" w:hAnsiTheme="minorHAnsi" w:cstheme="minorHAnsi"/>
          <w:b/>
        </w:rPr>
        <w:t>Objeto</w:t>
      </w:r>
    </w:p>
    <w:p w14:paraId="01924120" w14:textId="77777777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</w:p>
    <w:p w14:paraId="5A026CC7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A presente lei reforça o exercício de direitos de participação sindical dos profissionais da Polícia de Segurança Pública, procedendo à segunda alteração à Lei n.º 14/2002, de 19 de fevereiro, retificada pela Declaração de Retificação n.º 15/2002, de 26 de março e alterada pela Lei n.º 49/2019, de 18 de julho.</w:t>
      </w:r>
    </w:p>
    <w:p w14:paraId="2A13EA62" w14:textId="77777777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</w:rPr>
      </w:pPr>
    </w:p>
    <w:p w14:paraId="59136E24" w14:textId="77777777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  <w:r w:rsidRPr="00FA0C96">
        <w:rPr>
          <w:rFonts w:asciiTheme="minorHAnsi" w:eastAsia="Arial" w:hAnsiTheme="minorHAnsi" w:cstheme="minorHAnsi"/>
          <w:b/>
        </w:rPr>
        <w:t>Artigo 2º</w:t>
      </w:r>
    </w:p>
    <w:p w14:paraId="5975524A" w14:textId="77777777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  <w:r w:rsidRPr="00FA0C96">
        <w:rPr>
          <w:rFonts w:asciiTheme="minorHAnsi" w:eastAsia="Arial" w:hAnsiTheme="minorHAnsi" w:cstheme="minorHAnsi"/>
          <w:b/>
        </w:rPr>
        <w:t>Alteração à Lei n.º 14/2002, de 19 de fevereiro</w:t>
      </w:r>
    </w:p>
    <w:p w14:paraId="04E2BA5A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0913BD87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O Artigo 3.º da lei n.º 14/2022, de 19 de fevereiro, na sua redação atual, passa a ter a seguinte redação:</w:t>
      </w:r>
    </w:p>
    <w:p w14:paraId="555AABAC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1278D834" w14:textId="77777777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"Artigo 3.º</w:t>
      </w:r>
    </w:p>
    <w:p w14:paraId="410AF9E3" w14:textId="77777777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Restrições ao exercício da liberdade sindical</w:t>
      </w:r>
    </w:p>
    <w:p w14:paraId="5D215FBE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6462D38A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1 – […]:</w:t>
      </w:r>
    </w:p>
    <w:p w14:paraId="3E5A34F7" w14:textId="77777777" w:rsidR="00FA0C96" w:rsidRPr="00FA0C96" w:rsidRDefault="00FA0C96" w:rsidP="00FA0C96">
      <w:pPr>
        <w:numPr>
          <w:ilvl w:val="0"/>
          <w:numId w:val="37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[…];</w:t>
      </w:r>
    </w:p>
    <w:p w14:paraId="25AECDC9" w14:textId="77777777" w:rsidR="00FA0C96" w:rsidRPr="00FA0C96" w:rsidRDefault="00FA0C96" w:rsidP="00FA0C96">
      <w:pPr>
        <w:numPr>
          <w:ilvl w:val="0"/>
          <w:numId w:val="37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[…];</w:t>
      </w:r>
    </w:p>
    <w:p w14:paraId="3E195AA2" w14:textId="77777777" w:rsidR="00FA0C96" w:rsidRPr="00FA0C96" w:rsidRDefault="00FA0C96" w:rsidP="00FA0C96">
      <w:pPr>
        <w:numPr>
          <w:ilvl w:val="0"/>
          <w:numId w:val="37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Convocar reuniões ou manifestações de caráter partidário ou nelas participar, exceto, neste caso, se trajar civilmente, e, tratando-se de ato público, não integrar a mesa, usar da palavra ou exibir qualquer tipo de mensagem;</w:t>
      </w:r>
    </w:p>
    <w:p w14:paraId="6DB6BEAF" w14:textId="77777777" w:rsidR="00FA0C96" w:rsidRPr="00FA0C96" w:rsidRDefault="00FA0C96" w:rsidP="00FA0C96">
      <w:pPr>
        <w:numPr>
          <w:ilvl w:val="0"/>
          <w:numId w:val="37"/>
        </w:numPr>
        <w:spacing w:line="276" w:lineRule="auto"/>
        <w:jc w:val="both"/>
        <w:rPr>
          <w:rFonts w:asciiTheme="minorHAnsi" w:eastAsia="Arial" w:hAnsiTheme="minorHAnsi" w:cstheme="minorHAnsi"/>
          <w:b/>
        </w:rPr>
      </w:pPr>
      <w:r w:rsidRPr="00FA0C96">
        <w:rPr>
          <w:rFonts w:asciiTheme="minorHAnsi" w:eastAsia="Arial" w:hAnsiTheme="minorHAnsi" w:cstheme="minorHAnsi"/>
          <w:b/>
        </w:rPr>
        <w:t>Revogada.</w:t>
      </w:r>
    </w:p>
    <w:p w14:paraId="16BE2481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2 - […]."</w:t>
      </w:r>
    </w:p>
    <w:p w14:paraId="178B361E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52A7DACA" w14:textId="62D9259D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  <w:bCs/>
        </w:rPr>
      </w:pPr>
      <w:r w:rsidRPr="00FA0C96">
        <w:rPr>
          <w:rFonts w:asciiTheme="minorHAnsi" w:eastAsia="Arial" w:hAnsiTheme="minorHAnsi" w:cstheme="minorHAnsi"/>
          <w:b/>
          <w:bCs/>
        </w:rPr>
        <w:t>Artigo 3º</w:t>
      </w:r>
    </w:p>
    <w:p w14:paraId="6002D70F" w14:textId="77777777" w:rsid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  <w:b/>
        </w:rPr>
      </w:pPr>
      <w:r w:rsidRPr="00FA0C96">
        <w:rPr>
          <w:rFonts w:asciiTheme="minorHAnsi" w:eastAsia="Arial" w:hAnsiTheme="minorHAnsi" w:cstheme="minorHAnsi"/>
          <w:b/>
        </w:rPr>
        <w:t>Entrada em vigor</w:t>
      </w:r>
    </w:p>
    <w:p w14:paraId="58D238BB" w14:textId="77777777" w:rsidR="00FA0C96" w:rsidRDefault="00FA0C96" w:rsidP="00FA0C96">
      <w:pPr>
        <w:spacing w:line="276" w:lineRule="auto"/>
        <w:rPr>
          <w:rFonts w:asciiTheme="minorHAnsi" w:eastAsia="Arial" w:hAnsiTheme="minorHAnsi" w:cstheme="minorHAnsi"/>
          <w:b/>
        </w:rPr>
      </w:pPr>
    </w:p>
    <w:p w14:paraId="5849870D" w14:textId="2E504776" w:rsidR="00FA0C96" w:rsidRPr="00FA0C96" w:rsidRDefault="00FA0C96" w:rsidP="00FA0C96">
      <w:pPr>
        <w:spacing w:line="276" w:lineRule="auto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A presente lei entra em vigor no dia seguinte ao da sua publicação.</w:t>
      </w:r>
    </w:p>
    <w:p w14:paraId="17CED9AA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7580FD5C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7084B1DF" w14:textId="3A8C7D24" w:rsidR="00FA0C96" w:rsidRP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Assembleia da República,</w:t>
      </w:r>
      <w:r>
        <w:rPr>
          <w:rFonts w:asciiTheme="minorHAnsi" w:eastAsia="Arial" w:hAnsiTheme="minorHAnsi" w:cstheme="minorHAnsi"/>
        </w:rPr>
        <w:t xml:space="preserve"> 21</w:t>
      </w:r>
      <w:r w:rsidRPr="00FA0C96">
        <w:rPr>
          <w:rFonts w:asciiTheme="minorHAnsi" w:eastAsia="Arial" w:hAnsiTheme="minorHAnsi" w:cstheme="minorHAnsi"/>
        </w:rPr>
        <w:t xml:space="preserve"> de abril de 2023</w:t>
      </w:r>
    </w:p>
    <w:p w14:paraId="2DA8B72B" w14:textId="77777777" w:rsidR="00FA0C96" w:rsidRPr="00FA0C96" w:rsidRDefault="00FA0C96" w:rsidP="00FA0C96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3C87A98A" w14:textId="17C44941" w:rsid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</w:rPr>
      </w:pPr>
      <w:r w:rsidRPr="00FA0C96">
        <w:rPr>
          <w:rFonts w:asciiTheme="minorHAnsi" w:eastAsia="Arial" w:hAnsiTheme="minorHAnsi" w:cstheme="minorHAnsi"/>
        </w:rPr>
        <w:t>Os Deputados</w:t>
      </w:r>
      <w:r>
        <w:rPr>
          <w:rFonts w:asciiTheme="minorHAnsi" w:eastAsia="Arial" w:hAnsiTheme="minorHAnsi" w:cstheme="minorHAnsi"/>
        </w:rPr>
        <w:t>,</w:t>
      </w:r>
    </w:p>
    <w:p w14:paraId="603B0D51" w14:textId="547AB9EF" w:rsidR="00FA0C96" w:rsidRDefault="00FA0C96" w:rsidP="00FA0C96">
      <w:pPr>
        <w:spacing w:line="276" w:lineRule="auto"/>
        <w:jc w:val="center"/>
        <w:rPr>
          <w:rFonts w:asciiTheme="minorHAnsi" w:eastAsia="Arial" w:hAnsiTheme="minorHAnsi" w:cstheme="minorHAnsi"/>
        </w:rPr>
      </w:pPr>
    </w:p>
    <w:p w14:paraId="033BFA0B" w14:textId="4ABFD026" w:rsidR="00FA0C96" w:rsidRPr="00FA0C96" w:rsidRDefault="00FA0C96" w:rsidP="00FA0C9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ALMA RIVERA; PAULA SANTOS; BRUNO DIAS; DUARTE ALVES; MANUEL LOFF; JOÃO DIAS</w:t>
      </w:r>
    </w:p>
    <w:p w14:paraId="653DFEA2" w14:textId="44336739" w:rsidR="001B54DF" w:rsidRPr="00FA0C96" w:rsidRDefault="001B54DF" w:rsidP="00FA0C96">
      <w:pPr>
        <w:rPr>
          <w:rFonts w:asciiTheme="minorHAnsi" w:hAnsiTheme="minorHAnsi" w:cstheme="minorHAnsi"/>
        </w:rPr>
      </w:pPr>
    </w:p>
    <w:sectPr w:rsidR="001B54DF" w:rsidRPr="00FA0C96" w:rsidSect="00DF4900">
      <w:headerReference w:type="default" r:id="rId11"/>
      <w:headerReference w:type="first" r:id="rId12"/>
      <w:pgSz w:w="11907" w:h="16840" w:code="9"/>
      <w:pgMar w:top="1418" w:right="1701" w:bottom="1418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FC53" w14:textId="77777777" w:rsidR="003D21F9" w:rsidRDefault="003D21F9">
      <w:r>
        <w:separator/>
      </w:r>
    </w:p>
  </w:endnote>
  <w:endnote w:type="continuationSeparator" w:id="0">
    <w:p w14:paraId="24C2039D" w14:textId="77777777" w:rsidR="003D21F9" w:rsidRDefault="003D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00603020000020003"/>
    <w:charset w:val="00"/>
    <w:family w:val="auto"/>
    <w:pitch w:val="variable"/>
    <w:sig w:usb0="A0000007" w:usb1="00000000" w:usb2="00000000" w:usb3="00000000" w:csb0="00000111" w:csb1="00000000"/>
  </w:font>
  <w:font w:name="Helvetica">
    <w:panose1 w:val="020B0604020202020204"/>
    <w:charset w:val="00"/>
    <w:family w:val="auto"/>
    <w:pitch w:val="variable"/>
    <w:sig w:usb0="A0000007" w:usb1="00000000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CF85" w14:textId="77777777" w:rsidR="003D21F9" w:rsidRDefault="003D21F9">
      <w:r>
        <w:separator/>
      </w:r>
    </w:p>
  </w:footnote>
  <w:footnote w:type="continuationSeparator" w:id="0">
    <w:p w14:paraId="22247F8E" w14:textId="77777777" w:rsidR="003D21F9" w:rsidRDefault="003D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4382" w14:textId="77777777" w:rsidR="00DF4900" w:rsidRDefault="00DF4900">
    <w:pPr>
      <w:jc w:val="both"/>
      <w:rPr>
        <w:sz w:val="24"/>
      </w:rPr>
    </w:pPr>
  </w:p>
  <w:p w14:paraId="24259092" w14:textId="77777777" w:rsidR="00DF4900" w:rsidRDefault="004C1A3F">
    <w:pPr>
      <w:tabs>
        <w:tab w:val="right" w:pos="8505"/>
      </w:tabs>
      <w:jc w:val="both"/>
      <w:rPr>
        <w:sz w:val="24"/>
      </w:rPr>
    </w:pPr>
    <w:r>
      <w:rPr>
        <w:noProof/>
        <w:sz w:val="24"/>
      </w:rPr>
      <w:drawing>
        <wp:inline distT="0" distB="0" distL="0" distR="0" wp14:anchorId="54EF2D13" wp14:editId="76A10897">
          <wp:extent cx="436880" cy="242570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24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389D">
      <w:rPr>
        <w:sz w:val="24"/>
      </w:rPr>
      <w:tab/>
    </w:r>
    <w:r w:rsidR="00431DCB">
      <w:rPr>
        <w:rStyle w:val="Nmerodepgina"/>
      </w:rPr>
      <w:fldChar w:fldCharType="begin"/>
    </w:r>
    <w:r w:rsidR="00B5389D">
      <w:rPr>
        <w:rStyle w:val="Nmerodepgina"/>
      </w:rPr>
      <w:instrText xml:space="preserve"> PAGE </w:instrText>
    </w:r>
    <w:r w:rsidR="00431DCB">
      <w:rPr>
        <w:rStyle w:val="Nmerodepgina"/>
      </w:rPr>
      <w:fldChar w:fldCharType="separate"/>
    </w:r>
    <w:r w:rsidR="001A1A03">
      <w:rPr>
        <w:rStyle w:val="Nmerodepgina"/>
        <w:noProof/>
      </w:rPr>
      <w:t>2</w:t>
    </w:r>
    <w:r w:rsidR="00431DCB"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655A" w14:textId="77777777" w:rsidR="00DF4900" w:rsidRDefault="004C1A3F">
    <w:pPr>
      <w:jc w:val="center"/>
      <w:rPr>
        <w:sz w:val="24"/>
      </w:rPr>
    </w:pPr>
    <w:r>
      <w:rPr>
        <w:noProof/>
        <w:sz w:val="24"/>
      </w:rPr>
      <w:drawing>
        <wp:inline distT="0" distB="0" distL="0" distR="0" wp14:anchorId="1AD38F21" wp14:editId="4126ABA5">
          <wp:extent cx="1294765" cy="72009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F2E584" w14:textId="77777777" w:rsidR="00DF4900" w:rsidRDefault="00B5389D">
    <w:pPr>
      <w:jc w:val="center"/>
      <w:rPr>
        <w:rFonts w:ascii="Clarendon Condensed" w:hAnsi="Clarendon Condensed"/>
        <w:spacing w:val="-20"/>
        <w:sz w:val="24"/>
      </w:rPr>
    </w:pPr>
    <w:r>
      <w:rPr>
        <w:rFonts w:ascii="Clarendon Condensed" w:hAnsi="Clarendon Condensed"/>
        <w:spacing w:val="-20"/>
        <w:sz w:val="24"/>
      </w:rPr>
      <w:t>PARTIDO COMUNISTA PORTUGUÊS</w:t>
    </w:r>
  </w:p>
  <w:p w14:paraId="6D5BDF27" w14:textId="77777777" w:rsidR="00DF4900" w:rsidRDefault="00B5389D">
    <w:pPr>
      <w:jc w:val="center"/>
      <w:rPr>
        <w:rFonts w:ascii="Clarendon Condensed" w:hAnsi="Clarendon Condensed"/>
        <w:b/>
        <w:spacing w:val="-20"/>
        <w:sz w:val="24"/>
      </w:rPr>
    </w:pPr>
    <w:r>
      <w:rPr>
        <w:rFonts w:ascii="Clarendon Condensed" w:hAnsi="Clarendon Condensed"/>
        <w:b/>
        <w:spacing w:val="-20"/>
        <w:kern w:val="24"/>
        <w:sz w:val="24"/>
      </w:rPr>
      <w:t xml:space="preserve">Grupo </w:t>
    </w:r>
    <w:r>
      <w:rPr>
        <w:rFonts w:ascii="Clarendon Condensed" w:hAnsi="Clarendon Condensed"/>
        <w:b/>
        <w:spacing w:val="-20"/>
        <w:sz w:val="24"/>
      </w:rPr>
      <w:t>Parlamentar</w:t>
    </w:r>
  </w:p>
  <w:p w14:paraId="788CD213" w14:textId="77777777" w:rsidR="00DF4900" w:rsidRDefault="00DF4900">
    <w:pPr>
      <w:jc w:val="center"/>
      <w:rPr>
        <w:rFonts w:ascii="Clarendon Condensed" w:hAnsi="Clarendon Condensed"/>
        <w:b/>
        <w:spacing w:val="22"/>
        <w:kern w:val="24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590E99"/>
    <w:multiLevelType w:val="hybridMultilevel"/>
    <w:tmpl w:val="23F6EB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6C2B3C"/>
    <w:multiLevelType w:val="hybridMultilevel"/>
    <w:tmpl w:val="E8E8B4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C82466"/>
    <w:multiLevelType w:val="multilevel"/>
    <w:tmpl w:val="26F83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0D2854"/>
    <w:multiLevelType w:val="hybridMultilevel"/>
    <w:tmpl w:val="0D76BB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1234CE"/>
    <w:multiLevelType w:val="hybridMultilevel"/>
    <w:tmpl w:val="318ACE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B03DCF"/>
    <w:multiLevelType w:val="hybridMultilevel"/>
    <w:tmpl w:val="84E266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3A1126"/>
    <w:multiLevelType w:val="hybridMultilevel"/>
    <w:tmpl w:val="AB88EF0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D92147"/>
    <w:multiLevelType w:val="hybridMultilevel"/>
    <w:tmpl w:val="AB34638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400308"/>
    <w:multiLevelType w:val="hybridMultilevel"/>
    <w:tmpl w:val="DF40285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6E43BF"/>
    <w:multiLevelType w:val="hybridMultilevel"/>
    <w:tmpl w:val="8974B652"/>
    <w:lvl w:ilvl="0" w:tplc="7C22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3226B"/>
    <w:multiLevelType w:val="hybridMultilevel"/>
    <w:tmpl w:val="4858C0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4B2AA5"/>
    <w:multiLevelType w:val="hybridMultilevel"/>
    <w:tmpl w:val="8BAE3B3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F56B3"/>
    <w:multiLevelType w:val="hybridMultilevel"/>
    <w:tmpl w:val="DB5E22F0"/>
    <w:lvl w:ilvl="0" w:tplc="05142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EA7BF7"/>
    <w:multiLevelType w:val="hybridMultilevel"/>
    <w:tmpl w:val="AB7A0840"/>
    <w:lvl w:ilvl="0" w:tplc="85941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83600"/>
    <w:multiLevelType w:val="hybridMultilevel"/>
    <w:tmpl w:val="47BEB986"/>
    <w:lvl w:ilvl="0" w:tplc="3B28C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E476E"/>
    <w:multiLevelType w:val="hybridMultilevel"/>
    <w:tmpl w:val="2CCAC8D6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1E0385"/>
    <w:multiLevelType w:val="hybridMultilevel"/>
    <w:tmpl w:val="9F785D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52420"/>
    <w:multiLevelType w:val="hybridMultilevel"/>
    <w:tmpl w:val="18B43A64"/>
    <w:lvl w:ilvl="0" w:tplc="BD12D1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7E2242E5"/>
    <w:multiLevelType w:val="hybridMultilevel"/>
    <w:tmpl w:val="8B22228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3905908">
    <w:abstractNumId w:val="35"/>
  </w:num>
  <w:num w:numId="2" w16cid:durableId="522322602">
    <w:abstractNumId w:val="25"/>
  </w:num>
  <w:num w:numId="3" w16cid:durableId="2044280706">
    <w:abstractNumId w:val="29"/>
  </w:num>
  <w:num w:numId="4" w16cid:durableId="1319262280">
    <w:abstractNumId w:val="36"/>
  </w:num>
  <w:num w:numId="5" w16cid:durableId="1261794240">
    <w:abstractNumId w:val="21"/>
  </w:num>
  <w:num w:numId="6" w16cid:durableId="1470778952">
    <w:abstractNumId w:val="22"/>
  </w:num>
  <w:num w:numId="7" w16cid:durableId="70588731">
    <w:abstractNumId w:val="24"/>
  </w:num>
  <w:num w:numId="8" w16cid:durableId="1474710305">
    <w:abstractNumId w:val="30"/>
  </w:num>
  <w:num w:numId="9" w16cid:durableId="1045763302">
    <w:abstractNumId w:val="34"/>
  </w:num>
  <w:num w:numId="10" w16cid:durableId="493452027">
    <w:abstractNumId w:val="19"/>
  </w:num>
  <w:num w:numId="11" w16cid:durableId="1511094805">
    <w:abstractNumId w:val="31"/>
  </w:num>
  <w:num w:numId="12" w16cid:durableId="1751342657">
    <w:abstractNumId w:val="27"/>
  </w:num>
  <w:num w:numId="13" w16cid:durableId="174399070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93134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83085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5129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72654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7664952">
    <w:abstractNumId w:val="32"/>
  </w:num>
  <w:num w:numId="19" w16cid:durableId="348799835">
    <w:abstractNumId w:val="0"/>
  </w:num>
  <w:num w:numId="20" w16cid:durableId="1006712900">
    <w:abstractNumId w:val="1"/>
  </w:num>
  <w:num w:numId="21" w16cid:durableId="2120484484">
    <w:abstractNumId w:val="2"/>
  </w:num>
  <w:num w:numId="22" w16cid:durableId="1289241818">
    <w:abstractNumId w:val="3"/>
  </w:num>
  <w:num w:numId="23" w16cid:durableId="1389717981">
    <w:abstractNumId w:val="4"/>
  </w:num>
  <w:num w:numId="24" w16cid:durableId="760373425">
    <w:abstractNumId w:val="5"/>
  </w:num>
  <w:num w:numId="25" w16cid:durableId="1772313534">
    <w:abstractNumId w:val="6"/>
  </w:num>
  <w:num w:numId="26" w16cid:durableId="1792213205">
    <w:abstractNumId w:val="7"/>
  </w:num>
  <w:num w:numId="27" w16cid:durableId="1241259127">
    <w:abstractNumId w:val="8"/>
  </w:num>
  <w:num w:numId="28" w16cid:durableId="1639338598">
    <w:abstractNumId w:val="9"/>
  </w:num>
  <w:num w:numId="29" w16cid:durableId="1679695332">
    <w:abstractNumId w:val="10"/>
  </w:num>
  <w:num w:numId="30" w16cid:durableId="1184366786">
    <w:abstractNumId w:val="11"/>
  </w:num>
  <w:num w:numId="31" w16cid:durableId="1467814137">
    <w:abstractNumId w:val="12"/>
  </w:num>
  <w:num w:numId="32" w16cid:durableId="1296254439">
    <w:abstractNumId w:val="13"/>
  </w:num>
  <w:num w:numId="33" w16cid:durableId="536821770">
    <w:abstractNumId w:val="14"/>
  </w:num>
  <w:num w:numId="34" w16cid:durableId="244462805">
    <w:abstractNumId w:val="15"/>
  </w:num>
  <w:num w:numId="35" w16cid:durableId="1829706672">
    <w:abstractNumId w:val="16"/>
  </w:num>
  <w:num w:numId="36" w16cid:durableId="947813599">
    <w:abstractNumId w:val="17"/>
  </w:num>
  <w:num w:numId="37" w16cid:durableId="16344111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3F"/>
    <w:rsid w:val="0002239B"/>
    <w:rsid w:val="00043085"/>
    <w:rsid w:val="00073D2D"/>
    <w:rsid w:val="000B1593"/>
    <w:rsid w:val="000C0C1C"/>
    <w:rsid w:val="000C2197"/>
    <w:rsid w:val="00103D1F"/>
    <w:rsid w:val="0011053B"/>
    <w:rsid w:val="001204D7"/>
    <w:rsid w:val="00122C76"/>
    <w:rsid w:val="001A1A03"/>
    <w:rsid w:val="001B06B5"/>
    <w:rsid w:val="001B54DF"/>
    <w:rsid w:val="00224D19"/>
    <w:rsid w:val="00232DA2"/>
    <w:rsid w:val="00247764"/>
    <w:rsid w:val="002869EE"/>
    <w:rsid w:val="00293CC3"/>
    <w:rsid w:val="002A5C9F"/>
    <w:rsid w:val="002F0AFC"/>
    <w:rsid w:val="002F763C"/>
    <w:rsid w:val="00365E98"/>
    <w:rsid w:val="00380043"/>
    <w:rsid w:val="00382EF3"/>
    <w:rsid w:val="00382FBA"/>
    <w:rsid w:val="003B1596"/>
    <w:rsid w:val="003C16F5"/>
    <w:rsid w:val="003D21F9"/>
    <w:rsid w:val="003D4AE8"/>
    <w:rsid w:val="00403920"/>
    <w:rsid w:val="00415381"/>
    <w:rsid w:val="00431DCB"/>
    <w:rsid w:val="00484E5E"/>
    <w:rsid w:val="00493EC2"/>
    <w:rsid w:val="00497251"/>
    <w:rsid w:val="004B0068"/>
    <w:rsid w:val="004C1A3F"/>
    <w:rsid w:val="004E243F"/>
    <w:rsid w:val="004E2E51"/>
    <w:rsid w:val="004F5662"/>
    <w:rsid w:val="00522919"/>
    <w:rsid w:val="0055411C"/>
    <w:rsid w:val="00563D99"/>
    <w:rsid w:val="00565906"/>
    <w:rsid w:val="00566A61"/>
    <w:rsid w:val="005B5702"/>
    <w:rsid w:val="005C0C23"/>
    <w:rsid w:val="006158E8"/>
    <w:rsid w:val="0064551F"/>
    <w:rsid w:val="006579A8"/>
    <w:rsid w:val="00666562"/>
    <w:rsid w:val="006B74FE"/>
    <w:rsid w:val="006E1BCF"/>
    <w:rsid w:val="006F1AE9"/>
    <w:rsid w:val="006F3C0C"/>
    <w:rsid w:val="006F3DAE"/>
    <w:rsid w:val="0073424C"/>
    <w:rsid w:val="007443C3"/>
    <w:rsid w:val="007455EB"/>
    <w:rsid w:val="007555FB"/>
    <w:rsid w:val="0076652E"/>
    <w:rsid w:val="00771AB0"/>
    <w:rsid w:val="00771D69"/>
    <w:rsid w:val="007A5EBB"/>
    <w:rsid w:val="007C6761"/>
    <w:rsid w:val="00862F2D"/>
    <w:rsid w:val="008666CB"/>
    <w:rsid w:val="00874D20"/>
    <w:rsid w:val="008751E5"/>
    <w:rsid w:val="0089047C"/>
    <w:rsid w:val="008D28C6"/>
    <w:rsid w:val="00926BBF"/>
    <w:rsid w:val="00934B16"/>
    <w:rsid w:val="00934C30"/>
    <w:rsid w:val="00941BF7"/>
    <w:rsid w:val="00962A9B"/>
    <w:rsid w:val="00963612"/>
    <w:rsid w:val="0098266E"/>
    <w:rsid w:val="00984C71"/>
    <w:rsid w:val="009A300F"/>
    <w:rsid w:val="009B5486"/>
    <w:rsid w:val="009C5617"/>
    <w:rsid w:val="009F18CD"/>
    <w:rsid w:val="00A06B15"/>
    <w:rsid w:val="00A14A05"/>
    <w:rsid w:val="00A74D1D"/>
    <w:rsid w:val="00A946B8"/>
    <w:rsid w:val="00A96F34"/>
    <w:rsid w:val="00AE6D80"/>
    <w:rsid w:val="00B073FD"/>
    <w:rsid w:val="00B47C68"/>
    <w:rsid w:val="00B5389D"/>
    <w:rsid w:val="00B614D8"/>
    <w:rsid w:val="00B70E2B"/>
    <w:rsid w:val="00B8526D"/>
    <w:rsid w:val="00B977BC"/>
    <w:rsid w:val="00BE4D36"/>
    <w:rsid w:val="00BE6A29"/>
    <w:rsid w:val="00C06CF0"/>
    <w:rsid w:val="00C16D69"/>
    <w:rsid w:val="00C17947"/>
    <w:rsid w:val="00C21982"/>
    <w:rsid w:val="00C40980"/>
    <w:rsid w:val="00CB4E03"/>
    <w:rsid w:val="00CD72E6"/>
    <w:rsid w:val="00D01480"/>
    <w:rsid w:val="00D61C49"/>
    <w:rsid w:val="00D85AD7"/>
    <w:rsid w:val="00D87B31"/>
    <w:rsid w:val="00DA1CE9"/>
    <w:rsid w:val="00DB7D06"/>
    <w:rsid w:val="00DE4366"/>
    <w:rsid w:val="00DF4900"/>
    <w:rsid w:val="00E44292"/>
    <w:rsid w:val="00E46285"/>
    <w:rsid w:val="00E540C6"/>
    <w:rsid w:val="00ED1136"/>
    <w:rsid w:val="00EF6E81"/>
    <w:rsid w:val="00F02EF6"/>
    <w:rsid w:val="00F50D02"/>
    <w:rsid w:val="00F768E9"/>
    <w:rsid w:val="00FA0C96"/>
    <w:rsid w:val="00FC7414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50151"/>
  <w15:docId w15:val="{965B7348-FD2B-47C5-9FD3-8F3BB4D3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F3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771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6E1BCF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F49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szCs w:val="20"/>
    </w:rPr>
  </w:style>
  <w:style w:type="paragraph" w:styleId="Rodap">
    <w:name w:val="footer"/>
    <w:basedOn w:val="Normal"/>
    <w:semiHidden/>
    <w:rsid w:val="00DF490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DF4900"/>
  </w:style>
  <w:style w:type="paragraph" w:styleId="Textodebalo">
    <w:name w:val="Balloon Text"/>
    <w:basedOn w:val="Normal"/>
    <w:link w:val="TextodebaloCarter"/>
    <w:uiPriority w:val="99"/>
    <w:semiHidden/>
    <w:unhideWhenUsed/>
    <w:rsid w:val="00365E9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E9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semiHidden/>
    <w:unhideWhenUsed/>
    <w:rsid w:val="00963612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6361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1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D01480"/>
    <w:pPr>
      <w:widowControl w:val="0"/>
      <w:overflowPunct w:val="0"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D01480"/>
    <w:rPr>
      <w:b/>
      <w:sz w:val="24"/>
    </w:rPr>
  </w:style>
  <w:style w:type="character" w:customStyle="1" w:styleId="highlight">
    <w:name w:val="highlight"/>
    <w:basedOn w:val="Tipodeletrapredefinidodopargrafo"/>
    <w:rsid w:val="00D01480"/>
  </w:style>
  <w:style w:type="paragraph" w:styleId="Textodenotaderodap">
    <w:name w:val="footnote text"/>
    <w:basedOn w:val="Normal"/>
    <w:link w:val="TextodenotaderodapCarter"/>
    <w:rsid w:val="00B977BC"/>
    <w:rPr>
      <w:rFonts w:ascii="Times New Roman" w:eastAsia="Times New Roman" w:hAnsi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977BC"/>
  </w:style>
  <w:style w:type="character" w:styleId="Refdenotaderodap">
    <w:name w:val="footnote reference"/>
    <w:basedOn w:val="Tipodeletrapredefinidodopargrafo"/>
    <w:semiHidden/>
    <w:rsid w:val="00B977BC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82FBA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82FBA"/>
    <w:rPr>
      <w:rFonts w:ascii="Calibri" w:eastAsiaTheme="minorHAnsi" w:hAnsi="Calibri"/>
      <w:sz w:val="22"/>
      <w:szCs w:val="22"/>
    </w:rPr>
  </w:style>
  <w:style w:type="paragraph" w:customStyle="1" w:styleId="WW-NormalWeb">
    <w:name w:val="WW-Normal (Web)"/>
    <w:basedOn w:val="Normal"/>
    <w:rsid w:val="00382FBA"/>
    <w:pPr>
      <w:suppressAutoHyphens/>
      <w:overflowPunct w:val="0"/>
      <w:autoSpaceDE w:val="0"/>
      <w:spacing w:before="100" w:after="10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6E1BCF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6E1BCF"/>
    <w:rPr>
      <w:rFonts w:ascii="Calibri" w:eastAsiaTheme="minorHAnsi" w:hAnsi="Calibri"/>
      <w:sz w:val="22"/>
      <w:szCs w:val="22"/>
    </w:rPr>
  </w:style>
  <w:style w:type="character" w:customStyle="1" w:styleId="Ttulo4Carter">
    <w:name w:val="Título 4 Caráter"/>
    <w:basedOn w:val="Tipodeletrapredefinidodopargrafo"/>
    <w:link w:val="Ttulo4"/>
    <w:semiHidden/>
    <w:rsid w:val="006E1BCF"/>
    <w:rPr>
      <w:sz w:val="28"/>
    </w:rPr>
  </w:style>
  <w:style w:type="paragraph" w:styleId="PargrafodaLista">
    <w:name w:val="List Paragraph"/>
    <w:basedOn w:val="Normal"/>
    <w:uiPriority w:val="34"/>
    <w:qFormat/>
    <w:rsid w:val="006E1BCF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scricao">
    <w:name w:val="descricao"/>
    <w:basedOn w:val="Normal"/>
    <w:rsid w:val="006E1BCF"/>
    <w:pPr>
      <w:jc w:val="center"/>
    </w:pPr>
    <w:rPr>
      <w:rFonts w:ascii="Arial" w:eastAsia="Times New Roman" w:hAnsi="Arial"/>
      <w:b/>
      <w:sz w:val="20"/>
      <w:szCs w:val="20"/>
    </w:rPr>
  </w:style>
  <w:style w:type="paragraph" w:customStyle="1" w:styleId="justificacao">
    <w:name w:val="justificacao"/>
    <w:basedOn w:val="Normal"/>
    <w:rsid w:val="006E1BCF"/>
    <w:pPr>
      <w:jc w:val="center"/>
    </w:pPr>
    <w:rPr>
      <w:rFonts w:ascii="Arial" w:eastAsia="Times New Roman" w:hAnsi="Arial"/>
      <w:sz w:val="20"/>
      <w:szCs w:val="20"/>
    </w:rPr>
  </w:style>
  <w:style w:type="character" w:customStyle="1" w:styleId="Caracteresdanotaderodap">
    <w:name w:val="Caracteres da nota de rodapé"/>
    <w:basedOn w:val="Tipodeletrapredefinidodopargrafo"/>
    <w:rsid w:val="00771D69"/>
    <w:rPr>
      <w:vertAlign w:val="superscript"/>
    </w:rPr>
  </w:style>
  <w:style w:type="character" w:styleId="Forte">
    <w:name w:val="Strong"/>
    <w:basedOn w:val="Tipodeletrapredefinidodopargrafo"/>
    <w:qFormat/>
    <w:rsid w:val="00771D69"/>
    <w:rPr>
      <w:b/>
      <w:bCs/>
    </w:rPr>
  </w:style>
  <w:style w:type="paragraph" w:customStyle="1" w:styleId="Artigo">
    <w:name w:val="Artigo"/>
    <w:basedOn w:val="Ttulo1"/>
    <w:rsid w:val="00771D69"/>
    <w:pPr>
      <w:keepLines w:val="0"/>
      <w:suppressAutoHyphens/>
      <w:overflowPunct w:val="0"/>
      <w:autoSpaceDE w:val="0"/>
      <w:spacing w:before="0"/>
      <w:jc w:val="center"/>
    </w:pPr>
    <w:rPr>
      <w:rFonts w:ascii="Arial Narrow" w:eastAsia="Times New Roman" w:hAnsi="Arial Narrow" w:cs="Times New Roman"/>
      <w:bCs w:val="0"/>
      <w:color w:val="auto"/>
      <w:kern w:val="1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771D69"/>
    <w:pPr>
      <w:suppressAutoHyphens/>
      <w:overflowPunct w:val="0"/>
      <w:autoSpaceDE w:val="0"/>
      <w:spacing w:line="360" w:lineRule="auto"/>
      <w:ind w:firstLine="426"/>
      <w:jc w:val="both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Body1">
    <w:name w:val="Body 1"/>
    <w:rsid w:val="00771D69"/>
    <w:pPr>
      <w:suppressAutoHyphens/>
    </w:pPr>
    <w:rPr>
      <w:rFonts w:ascii="Helvetica" w:eastAsia="Arial Unicode MS" w:hAnsi="Helvetica" w:cs="Helvetica"/>
      <w:color w:val="000000"/>
      <w:sz w:val="22"/>
      <w:lang w:eastAsia="zh-CN"/>
    </w:rPr>
  </w:style>
  <w:style w:type="paragraph" w:styleId="SemEspaamento">
    <w:name w:val="No Spacing"/>
    <w:basedOn w:val="Normal"/>
    <w:qFormat/>
    <w:rsid w:val="00771D69"/>
    <w:pPr>
      <w:suppressAutoHyphens/>
    </w:pPr>
    <w:rPr>
      <w:rFonts w:eastAsia="Calibri" w:cs="Calibri"/>
      <w:lang w:eastAsia="zh-CN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71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rdem xmlns="http://schemas.microsoft.com/sharepoint/v3">0</NROrdem>
    <Sessao xmlns="http://schemas.microsoft.com/sharepoint/v3">1ª</Sessao>
    <DesignacaoTipoIniciativa xmlns="http://schemas.microsoft.com/sharepoint/v3">Projeto de Lei</DesignacaoTipoIniciativa>
    <PublicarInternet xmlns="http://schemas.microsoft.com/sharepoint/v3">true</PublicarInternet>
    <TipoDocumento xmlns="http://schemas.microsoft.com/sharepoint/v3">Texto</TipoDocumento>
    <Legislatura xmlns="http://schemas.microsoft.com/sharepoint/v3">XV</Legislatura>
    <TipoIniciativa xmlns="http://schemas.microsoft.com/sharepoint/v3">J</TipoIniciativa>
    <DataDocumento xmlns="http://schemas.microsoft.com/sharepoint/v3">2023-04-20T23:00:00+00:00</DataDocumento>
    <NomeOriginalFicheiro xmlns="http://schemas.microsoft.com/sharepoint/v3">pjl737-XV.docx</NomeOriginalFicheiro>
    <IDFase xmlns="http://schemas.microsoft.com/sharepoint/v3">0</IDFase>
    <NRIniciativa xmlns="http://schemas.microsoft.com/sharepoint/v3">737</NRIniciativa>
    <IDIniciativa xmlns="http://schemas.microsoft.com/sharepoint/v3">172820</IDIniciativ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Iniciativa Sem Comissão" ma:contentTypeID="0x01010023E375C1FBF74D42B2ACAE3B54768E1800BEE0710D68638A4EB5A41493C158F09D" ma:contentTypeVersion="0" ma:contentTypeDescription="Documento Iniciativa Sem Comissão" ma:contentTypeScope="" ma:versionID="bc0d4578f4138435bf96c9a0c18ccc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16b363c1d2f6573345e652d568a12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Iniciativa"/>
                <xsd:element ref="ns1:TipoIniciativa"/>
                <xsd:element ref="ns1:DesignacaoTipoIniciativa"/>
                <xsd:element ref="ns1:NRIniciativa"/>
                <xsd:element ref="ns1:IDFase"/>
                <xsd:element ref="ns1:Legislatura"/>
                <xsd:element ref="ns1:Sessao"/>
                <xsd:element ref="ns1:TipoDocumento"/>
                <xsd:element ref="ns1:DataDocumento"/>
                <xsd:element ref="ns1:NROrdem"/>
                <xsd:element ref="ns1:PublicarInternet"/>
                <xsd:element ref="ns1:NomeOriginalFicheir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Iniciativa" ma:index="8" ma:displayName="ID Iniciativa" ma:decimals="0" ma:internalName="IDIniciativa" ma:percentage="FALSE">
      <xsd:simpleType>
        <xsd:restriction base="dms:Number"/>
      </xsd:simpleType>
    </xsd:element>
    <xsd:element name="TipoIniciativa" ma:index="9" ma:displayName="Tipo Iniciativa" ma:internalName="TipoIniciativa">
      <xsd:simpleType>
        <xsd:restriction base="dms:Text"/>
      </xsd:simpleType>
    </xsd:element>
    <xsd:element name="DesignacaoTipoIniciativa" ma:index="10" ma:displayName="Designação Tipo Iniciativa" ma:internalName="DesignacaoTipoIniciativa">
      <xsd:simpleType>
        <xsd:restriction base="dms:Text"/>
      </xsd:simpleType>
    </xsd:element>
    <xsd:element name="NRIniciativa" ma:index="11" ma:displayName="Número Iniciativa" ma:decimals="0" ma:internalName="NRIniciativa" ma:percentage="FALSE">
      <xsd:simpleType>
        <xsd:restriction base="dms:Number"/>
      </xsd:simpleType>
    </xsd:element>
    <xsd:element name="IDFase" ma:index="12" ma:displayName="ID Fase" ma:internalName="IDFase">
      <xsd:simpleType>
        <xsd:restriction base="dms:Text"/>
      </xsd:simpleType>
    </xsd:element>
    <xsd:element name="Legislatura" ma:index="13" ma:displayName="Legislatura" ma:default="XI" ma:description="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4" ma:displayName="Sessão Legislativa" ma:description="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TipoDocumento" ma:index="15" ma:displayName="Tipo Documento" ma:internalName="TipoDocumento">
      <xsd:simpleType>
        <xsd:restriction base="dms:Text"/>
      </xsd:simpleType>
    </xsd:element>
    <xsd:element name="DataDocumento" ma:index="16" ma:displayName="Data Documento" ma:format="DateOnly" ma:internalName="DataDocumento">
      <xsd:simpleType>
        <xsd:restriction base="dms:DateTime"/>
      </xsd:simpleType>
    </xsd:element>
    <xsd:element name="NROrdem" ma:index="17" ma:displayName="NR. Ordem" ma:decimals="0" ma:internalName="NROrdem" ma:percentage="FALSE">
      <xsd:simpleType>
        <xsd:restriction base="dms:Number"/>
      </xsd:simpleType>
    </xsd:element>
    <xsd:element name="PublicarInternet" ma:index="18" ma:displayName="Publicar Internet" ma:default="0" ma:internalName="PublicarInternet">
      <xsd:simpleType>
        <xsd:restriction base="dms:Boolean"/>
      </xsd:simpleType>
    </xsd:element>
    <xsd:element name="NomeOriginalFicheiro" ma:index="19" ma:displayName="Nome Original Ficheiro" ma:internalName="NomeOriginalFicheir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12B10-2AF6-4137-A40B-3006E56286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49B2852-A474-4809-8F22-919E5F2B1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D966A-8658-4E53-B618-D313E2C8A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EC2796-3950-4F0D-9813-612304F3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Assembleia da República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da iniciativa</dc:title>
  <dc:subject/>
  <dc:creator>ac</dc:creator>
  <cp:keywords/>
  <dc:description/>
  <cp:lastModifiedBy>Maria Marques</cp:lastModifiedBy>
  <cp:revision>2</cp:revision>
  <cp:lastPrinted>2023-04-21T09:20:00Z</cp:lastPrinted>
  <dcterms:created xsi:type="dcterms:W3CDTF">2023-04-21T09:21:00Z</dcterms:created>
  <dcterms:modified xsi:type="dcterms:W3CDTF">2023-04-21T09:21:00Z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0x01010023E375C1FBF74D42B2ACAE3B54768E1800BEE0710D68638A4EB5A41493C158F09D</vt:lpwstr>
  </property>
  <property fmtid="{D5CDD505-2E9C-101B-9397-08002B2CF9AE}" pid="3" name="Order">
    <vt:r8>442700</vt:r8>
  </property>
</Properties>
</file>